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82860" w14:textId="77777777" w:rsidR="008117E4" w:rsidRPr="008117E4" w:rsidRDefault="008117E4" w:rsidP="008117E4">
      <w:pPr>
        <w:pStyle w:val="Kop2"/>
        <w:rPr>
          <w:b/>
          <w:bCs/>
          <w:color w:val="000000" w:themeColor="text1"/>
        </w:rPr>
      </w:pPr>
      <w:r w:rsidRPr="008117E4">
        <w:rPr>
          <w:b/>
          <w:bCs/>
          <w:color w:val="000000" w:themeColor="text1"/>
        </w:rPr>
        <w:t>Vragen over mondkapjes</w:t>
      </w:r>
    </w:p>
    <w:p w14:paraId="62A1B43A" w14:textId="77777777" w:rsidR="008117E4" w:rsidRPr="00B5338E" w:rsidRDefault="008117E4" w:rsidP="008117E4"/>
    <w:p w14:paraId="708C0E9A" w14:textId="77777777" w:rsidR="008117E4" w:rsidRPr="001F1C87" w:rsidRDefault="008117E4" w:rsidP="008117E4">
      <w:pPr>
        <w:pStyle w:val="Lijstalinea"/>
        <w:numPr>
          <w:ilvl w:val="0"/>
          <w:numId w:val="3"/>
        </w:numPr>
        <w:rPr>
          <w:b/>
        </w:rPr>
      </w:pPr>
      <w:r w:rsidRPr="001F1C87">
        <w:rPr>
          <w:b/>
        </w:rPr>
        <w:t xml:space="preserve">Welke mondkapjes zijn het precies? </w:t>
      </w:r>
    </w:p>
    <w:p w14:paraId="48191B9D" w14:textId="3E4A50E5" w:rsidR="008117E4" w:rsidRDefault="008117E4" w:rsidP="008117E4">
      <w:pPr>
        <w:rPr>
          <w:rFonts w:ascii="Times New Roman" w:eastAsia="Times New Roman" w:hAnsi="Times New Roman" w:cs="Times New Roman"/>
          <w:sz w:val="24"/>
          <w:szCs w:val="24"/>
          <w:lang w:eastAsia="nl-NL"/>
        </w:rPr>
      </w:pPr>
      <w:r w:rsidRPr="00B5338E">
        <w:rPr>
          <w:rFonts w:ascii="Calibri" w:eastAsia="Times New Roman" w:hAnsi="Calibri" w:cs="Calibri"/>
          <w:color w:val="000000"/>
          <w:shd w:val="clear" w:color="auto" w:fill="FFFFFF"/>
          <w:lang w:eastAsia="nl-NL"/>
        </w:rPr>
        <w:t>De mondkapjes zijn van 100% katoen, wit van kleur met op de ‘linkerwang’ </w:t>
      </w:r>
      <w:r>
        <w:rPr>
          <w:rFonts w:ascii="Calibri" w:eastAsia="Times New Roman" w:hAnsi="Calibri" w:cs="Calibri"/>
          <w:color w:val="000000"/>
          <w:shd w:val="clear" w:color="auto" w:fill="FFFFFF"/>
          <w:lang w:eastAsia="nl-NL"/>
        </w:rPr>
        <w:t xml:space="preserve">het logo van Orange </w:t>
      </w:r>
      <w:proofErr w:type="spellStart"/>
      <w:r>
        <w:rPr>
          <w:rFonts w:ascii="Calibri" w:eastAsia="Times New Roman" w:hAnsi="Calibri" w:cs="Calibri"/>
          <w:color w:val="000000"/>
          <w:shd w:val="clear" w:color="auto" w:fill="FFFFFF"/>
          <w:lang w:eastAsia="nl-NL"/>
        </w:rPr>
        <w:t>the</w:t>
      </w:r>
      <w:proofErr w:type="spellEnd"/>
      <w:r>
        <w:rPr>
          <w:rFonts w:ascii="Calibri" w:eastAsia="Times New Roman" w:hAnsi="Calibri" w:cs="Calibri"/>
          <w:color w:val="000000"/>
          <w:shd w:val="clear" w:color="auto" w:fill="FFFFFF"/>
          <w:lang w:eastAsia="nl-NL"/>
        </w:rPr>
        <w:t xml:space="preserve"> World. De mondkapjes worden gemaakt door vanHulley.nl, een naaiatelier, waar vrouwen met een achterstand tot de arbeidsmarkt ontwikkelingskansen worden geboden. Kijk op </w:t>
      </w:r>
      <w:hyperlink r:id="rId10" w:history="1">
        <w:r w:rsidRPr="001F44FE">
          <w:rPr>
            <w:rStyle w:val="Hyperlink"/>
            <w:rFonts w:ascii="Calibri" w:eastAsia="Times New Roman" w:hAnsi="Calibri" w:cs="Calibri"/>
            <w:shd w:val="clear" w:color="auto" w:fill="FFFFFF"/>
            <w:lang w:eastAsia="nl-NL"/>
          </w:rPr>
          <w:t>www.vanHulley.nl</w:t>
        </w:r>
      </w:hyperlink>
      <w:r>
        <w:rPr>
          <w:rFonts w:ascii="Calibri" w:eastAsia="Times New Roman" w:hAnsi="Calibri" w:cs="Calibri"/>
          <w:color w:val="000000"/>
          <w:shd w:val="clear" w:color="auto" w:fill="FFFFFF"/>
          <w:lang w:eastAsia="nl-NL"/>
        </w:rPr>
        <w:t xml:space="preserve"> voor meer informatie.</w:t>
      </w:r>
    </w:p>
    <w:p w14:paraId="06451EA5" w14:textId="77777777" w:rsidR="008117E4" w:rsidRPr="00B5338E" w:rsidRDefault="008117E4" w:rsidP="008117E4">
      <w:pPr>
        <w:rPr>
          <w:rFonts w:ascii="Times New Roman" w:eastAsia="Times New Roman" w:hAnsi="Times New Roman" w:cs="Times New Roman"/>
          <w:sz w:val="24"/>
          <w:szCs w:val="24"/>
          <w:lang w:eastAsia="nl-NL"/>
        </w:rPr>
      </w:pPr>
      <w:r>
        <w:t>De keuze voor katoen hangt samen met:</w:t>
      </w:r>
    </w:p>
    <w:p w14:paraId="24B553CB" w14:textId="7EAAF7A0" w:rsidR="008117E4" w:rsidRDefault="008117E4" w:rsidP="008117E4">
      <w:pPr>
        <w:pStyle w:val="Lijstalinea"/>
        <w:numPr>
          <w:ilvl w:val="0"/>
          <w:numId w:val="7"/>
        </w:numPr>
      </w:pPr>
      <w:r>
        <w:t xml:space="preserve">Katoen is een duurzaam materiaal, is slijtvast en </w:t>
      </w:r>
      <w:r w:rsidR="00A755E1">
        <w:t>prettig draagbaar</w:t>
      </w:r>
    </w:p>
    <w:p w14:paraId="5B5C60E5" w14:textId="77777777" w:rsidR="008117E4" w:rsidRDefault="008117E4" w:rsidP="008117E4">
      <w:pPr>
        <w:pStyle w:val="Lijstalinea"/>
        <w:numPr>
          <w:ilvl w:val="0"/>
          <w:numId w:val="7"/>
        </w:numPr>
      </w:pPr>
      <w:r>
        <w:t>Katoenen mondkapjes hebben vaak een betere pasvorm en beschermen dus beter</w:t>
      </w:r>
    </w:p>
    <w:p w14:paraId="01FE1C58" w14:textId="77777777" w:rsidR="008117E4" w:rsidRDefault="008117E4" w:rsidP="008117E4">
      <w:pPr>
        <w:pStyle w:val="Lijstalinea"/>
        <w:numPr>
          <w:ilvl w:val="0"/>
          <w:numId w:val="7"/>
        </w:numPr>
      </w:pPr>
      <w:r>
        <w:t>De wens om tenminste op 60</w:t>
      </w:r>
      <w:r w:rsidRPr="002F138B">
        <w:rPr>
          <w:rFonts w:cstheme="minorHAnsi"/>
        </w:rPr>
        <w:t>˚</w:t>
      </w:r>
      <w:r>
        <w:t xml:space="preserve"> te kunnen wassen met behoud van het logo. Geadviseerd wordt de mondkapjes na een wasbeurt ook te strijken, zodat de bacteriën echt gedood worden.</w:t>
      </w:r>
    </w:p>
    <w:p w14:paraId="0C9205B5" w14:textId="77777777" w:rsidR="008117E4" w:rsidRDefault="008117E4" w:rsidP="008117E4">
      <w:r>
        <w:t xml:space="preserve">De keuze voor </w:t>
      </w:r>
      <w:proofErr w:type="spellStart"/>
      <w:r>
        <w:t>vanHulley</w:t>
      </w:r>
      <w:proofErr w:type="spellEnd"/>
      <w:r>
        <w:t xml:space="preserve"> hangt samen met:</w:t>
      </w:r>
    </w:p>
    <w:p w14:paraId="58F1AAE6" w14:textId="77777777" w:rsidR="008117E4" w:rsidRDefault="008117E4" w:rsidP="008117E4">
      <w:pPr>
        <w:pStyle w:val="Lijstalinea"/>
        <w:numPr>
          <w:ilvl w:val="0"/>
          <w:numId w:val="8"/>
        </w:numPr>
      </w:pPr>
      <w:r>
        <w:t xml:space="preserve">De filosofie van </w:t>
      </w:r>
      <w:proofErr w:type="spellStart"/>
      <w:r>
        <w:t>vanHulley</w:t>
      </w:r>
      <w:proofErr w:type="spellEnd"/>
      <w:r>
        <w:t xml:space="preserve"> past uitstekend bij de doelstellingen van het </w:t>
      </w:r>
      <w:proofErr w:type="spellStart"/>
      <w:r>
        <w:t>Soroptimisme</w:t>
      </w:r>
      <w:proofErr w:type="spellEnd"/>
    </w:p>
    <w:p w14:paraId="4A362897" w14:textId="755AE852" w:rsidR="008117E4" w:rsidRDefault="008117E4" w:rsidP="008117E4">
      <w:pPr>
        <w:pStyle w:val="Lijstalinea"/>
        <w:numPr>
          <w:ilvl w:val="0"/>
          <w:numId w:val="8"/>
        </w:numPr>
      </w:pPr>
      <w:r>
        <w:t xml:space="preserve">De mondkapjes worden gemaakt van </w:t>
      </w:r>
      <w:r w:rsidR="00911CA9">
        <w:t>rest</w:t>
      </w:r>
      <w:r>
        <w:t>stof</w:t>
      </w:r>
      <w:r w:rsidR="00911CA9">
        <w:t>fen</w:t>
      </w:r>
    </w:p>
    <w:p w14:paraId="1ABFFAC1" w14:textId="77777777" w:rsidR="008117E4" w:rsidRDefault="008117E4" w:rsidP="008117E4">
      <w:pPr>
        <w:pStyle w:val="Lijstalinea"/>
        <w:numPr>
          <w:ilvl w:val="0"/>
          <w:numId w:val="8"/>
        </w:numPr>
      </w:pPr>
      <w:r>
        <w:t>De mondkapjes hebben de mogelijkheid om er een inlegvel/ filter in te doen, die door de brede zoom goed blijft zitten.</w:t>
      </w:r>
    </w:p>
    <w:p w14:paraId="5203860B" w14:textId="688EDC9B" w:rsidR="008117E4" w:rsidRDefault="008117E4" w:rsidP="008117E4">
      <w:pPr>
        <w:pStyle w:val="Lijstalinea"/>
        <w:numPr>
          <w:ilvl w:val="0"/>
          <w:numId w:val="8"/>
        </w:numPr>
      </w:pPr>
      <w:proofErr w:type="spellStart"/>
      <w:proofErr w:type="gramStart"/>
      <w:r>
        <w:t>vanHulley</w:t>
      </w:r>
      <w:proofErr w:type="spellEnd"/>
      <w:proofErr w:type="gramEnd"/>
      <w:r>
        <w:t xml:space="preserve"> biedt </w:t>
      </w:r>
      <w:r w:rsidR="00A755E1">
        <w:t>e</w:t>
      </w:r>
      <w:r>
        <w:t>en goede prijs/kwaliteit verhouding</w:t>
      </w:r>
    </w:p>
    <w:p w14:paraId="6C3A3C38" w14:textId="77777777" w:rsidR="008117E4" w:rsidRDefault="008117E4" w:rsidP="008117E4">
      <w:pPr>
        <w:pStyle w:val="Lijstalinea"/>
      </w:pPr>
    </w:p>
    <w:p w14:paraId="11252396" w14:textId="77777777" w:rsidR="008117E4" w:rsidRPr="001F1C87" w:rsidRDefault="008117E4" w:rsidP="008117E4">
      <w:pPr>
        <w:pStyle w:val="Lijstalinea"/>
        <w:numPr>
          <w:ilvl w:val="0"/>
          <w:numId w:val="3"/>
        </w:numPr>
        <w:rPr>
          <w:b/>
        </w:rPr>
      </w:pPr>
      <w:r w:rsidRPr="001F1C87">
        <w:rPr>
          <w:b/>
        </w:rPr>
        <w:t>Welk logo en waarom?</w:t>
      </w:r>
    </w:p>
    <w:p w14:paraId="58D2F30E" w14:textId="77777777" w:rsidR="008117E4" w:rsidRDefault="008117E4" w:rsidP="008117E4">
      <w:pPr>
        <w:pStyle w:val="Lijstalinea"/>
        <w:numPr>
          <w:ilvl w:val="0"/>
          <w:numId w:val="9"/>
        </w:numPr>
      </w:pPr>
      <w:r>
        <w:t xml:space="preserve">Het internationale symbool ‘STOP GEWELD tegen vrouwen’ van Orange </w:t>
      </w:r>
      <w:proofErr w:type="spellStart"/>
      <w:r>
        <w:t>the</w:t>
      </w:r>
      <w:proofErr w:type="spellEnd"/>
      <w:r>
        <w:t xml:space="preserve"> World. We kiezen bewust voor de Nederlandse tekst omdat we graag willen dat iedereen die jou met zo’n mondkapje ziet (straat, winkel enz.) herkent waarover dit gaat. </w:t>
      </w:r>
    </w:p>
    <w:p w14:paraId="02EAEBBB" w14:textId="77777777" w:rsidR="005E1234" w:rsidRPr="005E1234" w:rsidRDefault="008117E4" w:rsidP="005E1234">
      <w:pPr>
        <w:pStyle w:val="Lijstalinea"/>
        <w:numPr>
          <w:ilvl w:val="0"/>
          <w:numId w:val="9"/>
        </w:numPr>
        <w:rPr>
          <w:rFonts w:ascii="Times New Roman" w:eastAsia="Times New Roman" w:hAnsi="Times New Roman" w:cs="Times New Roman"/>
          <w:lang w:eastAsia="nl-NL"/>
        </w:rPr>
      </w:pPr>
      <w:r>
        <w:t xml:space="preserve">Het logo is door alle samenwerkende partijen binnen Orange </w:t>
      </w:r>
      <w:proofErr w:type="spellStart"/>
      <w:r>
        <w:t>the</w:t>
      </w:r>
      <w:proofErr w:type="spellEnd"/>
      <w:r>
        <w:t xml:space="preserve"> World, te weten </w:t>
      </w:r>
      <w:proofErr w:type="spellStart"/>
      <w:r>
        <w:t>Soroptimist</w:t>
      </w:r>
      <w:proofErr w:type="spellEnd"/>
      <w:r>
        <w:t xml:space="preserve"> International, </w:t>
      </w:r>
      <w:proofErr w:type="spellStart"/>
      <w:r>
        <w:t>Zonta</w:t>
      </w:r>
      <w:proofErr w:type="spellEnd"/>
      <w:r>
        <w:t xml:space="preserve"> en </w:t>
      </w:r>
      <w:proofErr w:type="spellStart"/>
      <w:r>
        <w:t>UNwomen</w:t>
      </w:r>
      <w:proofErr w:type="spellEnd"/>
      <w:r>
        <w:t xml:space="preserve"> te gebruiken.</w:t>
      </w:r>
      <w:r w:rsidR="005E1234">
        <w:t xml:space="preserve"> Orange </w:t>
      </w:r>
      <w:proofErr w:type="spellStart"/>
      <w:r w:rsidR="005E1234">
        <w:t>the</w:t>
      </w:r>
      <w:proofErr w:type="spellEnd"/>
      <w:r w:rsidR="005E1234">
        <w:t xml:space="preserve"> World heeft de mondkapjes ook op haar website staan. </w:t>
      </w:r>
      <w:hyperlink r:id="rId11" w:history="1">
        <w:r w:rsidR="005E1234" w:rsidRPr="005E1234">
          <w:rPr>
            <w:rStyle w:val="Hyperlink"/>
            <w:rFonts w:ascii="Calibri" w:eastAsia="Times New Roman" w:hAnsi="Calibri" w:cs="Times New Roman"/>
            <w:lang w:eastAsia="nl-NL"/>
          </w:rPr>
          <w:t>https://www.orangetheworld.nl/2020/08/05/orange-the-world-mondkapjes</w:t>
        </w:r>
        <w:r w:rsidR="005E1234" w:rsidRPr="005E1234">
          <w:rPr>
            <w:rStyle w:val="Hyperlink"/>
            <w:rFonts w:ascii="Times New Roman" w:eastAsia="Times New Roman" w:hAnsi="Times New Roman" w:cs="Times New Roman"/>
            <w:lang w:eastAsia="nl-NL"/>
          </w:rPr>
          <w:t>/</w:t>
        </w:r>
      </w:hyperlink>
    </w:p>
    <w:p w14:paraId="2FC33774" w14:textId="0962253A" w:rsidR="008117E4" w:rsidRDefault="008117E4" w:rsidP="005E1234">
      <w:pPr>
        <w:pStyle w:val="Lijstalinea"/>
      </w:pPr>
    </w:p>
    <w:p w14:paraId="6F332F09" w14:textId="77777777" w:rsidR="008117E4" w:rsidRDefault="008117E4" w:rsidP="008117E4">
      <w:pPr>
        <w:pStyle w:val="Lijstalinea"/>
      </w:pPr>
    </w:p>
    <w:p w14:paraId="19A05A91" w14:textId="77777777" w:rsidR="008117E4" w:rsidRPr="001F1C87" w:rsidRDefault="008117E4" w:rsidP="008117E4">
      <w:pPr>
        <w:pStyle w:val="Lijstalinea"/>
        <w:numPr>
          <w:ilvl w:val="0"/>
          <w:numId w:val="3"/>
        </w:numPr>
        <w:rPr>
          <w:b/>
        </w:rPr>
      </w:pPr>
      <w:r w:rsidRPr="001F1C87">
        <w:rPr>
          <w:b/>
        </w:rPr>
        <w:t>Wat is de prijs?</w:t>
      </w:r>
    </w:p>
    <w:p w14:paraId="37BF2E8A" w14:textId="77777777" w:rsidR="008117E4" w:rsidRDefault="008117E4" w:rsidP="008117E4">
      <w:pPr>
        <w:pStyle w:val="Lijstalinea"/>
        <w:tabs>
          <w:tab w:val="left" w:pos="5806"/>
        </w:tabs>
        <w:ind w:left="0"/>
      </w:pPr>
      <w:r>
        <w:t>De mondkapjes worden per tien verpakt.</w:t>
      </w:r>
      <w:r>
        <w:tab/>
      </w:r>
    </w:p>
    <w:p w14:paraId="3C693103" w14:textId="7B7A4438" w:rsidR="008117E4" w:rsidRDefault="008117E4" w:rsidP="008117E4">
      <w:pPr>
        <w:pStyle w:val="Lijstalinea"/>
        <w:ind w:left="0"/>
      </w:pPr>
      <w:r>
        <w:t>Bij bestelling van 1 t/m 5 pakketjes komt de prijs op € 72,50</w:t>
      </w:r>
      <w:r w:rsidR="007E0797">
        <w:t xml:space="preserve"> </w:t>
      </w:r>
      <w:r>
        <w:t xml:space="preserve">per pakketje. </w:t>
      </w:r>
    </w:p>
    <w:p w14:paraId="2A8A0181" w14:textId="34DCD629" w:rsidR="008117E4" w:rsidRDefault="008117E4" w:rsidP="008117E4">
      <w:pPr>
        <w:pStyle w:val="Lijstalinea"/>
        <w:ind w:left="0"/>
      </w:pPr>
      <w:r>
        <w:t>Van</w:t>
      </w:r>
      <w:r w:rsidR="5A4CD973">
        <w:t>af</w:t>
      </w:r>
      <w:r>
        <w:t xml:space="preserve"> 6 pakketjes is de prijs € 67,50 per pakketje van 10. Dat is inclusief:</w:t>
      </w:r>
    </w:p>
    <w:p w14:paraId="0B687B4C" w14:textId="77777777" w:rsidR="008117E4" w:rsidRDefault="008117E4" w:rsidP="008117E4">
      <w:pPr>
        <w:pStyle w:val="Lijstalinea"/>
        <w:numPr>
          <w:ilvl w:val="0"/>
          <w:numId w:val="4"/>
        </w:numPr>
      </w:pPr>
      <w:r>
        <w:t>Katoenen mondkapje</w:t>
      </w:r>
    </w:p>
    <w:p w14:paraId="424EC663" w14:textId="77777777" w:rsidR="008117E4" w:rsidRDefault="008117E4" w:rsidP="008117E4">
      <w:pPr>
        <w:pStyle w:val="Lijstalinea"/>
        <w:numPr>
          <w:ilvl w:val="0"/>
          <w:numId w:val="4"/>
        </w:numPr>
      </w:pPr>
      <w:r>
        <w:t xml:space="preserve">Bedrukking met officieel Orange </w:t>
      </w:r>
      <w:proofErr w:type="spellStart"/>
      <w:r>
        <w:t>the</w:t>
      </w:r>
      <w:proofErr w:type="spellEnd"/>
      <w:r>
        <w:t xml:space="preserve"> World-logo (meer kleuren)</w:t>
      </w:r>
    </w:p>
    <w:p w14:paraId="631D8B25" w14:textId="77777777" w:rsidR="008117E4" w:rsidRDefault="008117E4" w:rsidP="008117E4">
      <w:pPr>
        <w:pStyle w:val="Lijstalinea"/>
        <w:numPr>
          <w:ilvl w:val="0"/>
          <w:numId w:val="4"/>
        </w:numPr>
      </w:pPr>
      <w:r>
        <w:t>Verzending naar 1 adres in Nederland.</w:t>
      </w:r>
    </w:p>
    <w:p w14:paraId="7F6FF9B5" w14:textId="77777777" w:rsidR="008117E4" w:rsidRDefault="008117E4" w:rsidP="008117E4">
      <w:pPr>
        <w:pStyle w:val="Lijstalinea"/>
        <w:ind w:left="1080"/>
      </w:pPr>
    </w:p>
    <w:p w14:paraId="6F5D8633" w14:textId="77777777" w:rsidR="00814F43" w:rsidRDefault="00814F43" w:rsidP="00814F43">
      <w:pPr>
        <w:pStyle w:val="Lijstalinea"/>
        <w:ind w:left="2486"/>
        <w:rPr>
          <w:b/>
        </w:rPr>
      </w:pPr>
    </w:p>
    <w:p w14:paraId="753D85A1" w14:textId="77777777" w:rsidR="00814F43" w:rsidRDefault="00814F43" w:rsidP="00814F43">
      <w:pPr>
        <w:pStyle w:val="Lijstalinea"/>
        <w:ind w:left="2486"/>
        <w:rPr>
          <w:b/>
        </w:rPr>
      </w:pPr>
    </w:p>
    <w:p w14:paraId="05CB8AD8" w14:textId="71F23DE6" w:rsidR="008117E4" w:rsidRPr="001F1C87" w:rsidRDefault="008117E4" w:rsidP="008117E4">
      <w:pPr>
        <w:pStyle w:val="Lijstalinea"/>
        <w:numPr>
          <w:ilvl w:val="0"/>
          <w:numId w:val="3"/>
        </w:numPr>
        <w:rPr>
          <w:b/>
        </w:rPr>
      </w:pPr>
      <w:r w:rsidRPr="001F1C87">
        <w:rPr>
          <w:b/>
        </w:rPr>
        <w:t>Hoe werkt bestellen?</w:t>
      </w:r>
    </w:p>
    <w:p w14:paraId="6C9A3E22" w14:textId="543C730A" w:rsidR="008117E4" w:rsidRDefault="008117E4" w:rsidP="008117E4">
      <w:pPr>
        <w:pStyle w:val="Lijstalinea"/>
        <w:ind w:left="0"/>
        <w:rPr>
          <w:rStyle w:val="Hyperlink"/>
        </w:rPr>
      </w:pPr>
      <w:r>
        <w:t xml:space="preserve">Op de sites van de Unie van </w:t>
      </w:r>
      <w:proofErr w:type="spellStart"/>
      <w:r>
        <w:t>Soroptimistclubs</w:t>
      </w:r>
      <w:proofErr w:type="spellEnd"/>
      <w:r>
        <w:t xml:space="preserve"> (webshop) en Orange </w:t>
      </w:r>
      <w:proofErr w:type="spellStart"/>
      <w:r>
        <w:t>the</w:t>
      </w:r>
      <w:proofErr w:type="spellEnd"/>
      <w:r>
        <w:t xml:space="preserve"> World (</w:t>
      </w:r>
      <w:proofErr w:type="spellStart"/>
      <w:r>
        <w:t>akties</w:t>
      </w:r>
      <w:proofErr w:type="spellEnd"/>
      <w:r>
        <w:t xml:space="preserve">) vind je een link naar het bestelformulier, </w:t>
      </w:r>
      <w:r w:rsidR="00A755E1">
        <w:t>d</w:t>
      </w:r>
      <w:r>
        <w:t xml:space="preserve">at je ingevuld opstuurt naar </w:t>
      </w:r>
      <w:hyperlink r:id="rId12" w:history="1">
        <w:r w:rsidRPr="00CB1AA8">
          <w:rPr>
            <w:rStyle w:val="Hyperlink"/>
          </w:rPr>
          <w:t>mondkapjesotw@gmail.co</w:t>
        </w:r>
      </w:hyperlink>
      <w:r w:rsidR="007E0797">
        <w:rPr>
          <w:rStyle w:val="Hyperlink"/>
        </w:rPr>
        <w:t>m</w:t>
      </w:r>
      <w:r>
        <w:rPr>
          <w:rStyle w:val="Hyperlink"/>
        </w:rPr>
        <w:t xml:space="preserve"> </w:t>
      </w:r>
    </w:p>
    <w:p w14:paraId="744E8AFF" w14:textId="5E0B0C4A" w:rsidR="008117E4" w:rsidRDefault="008117E4" w:rsidP="008117E4">
      <w:pPr>
        <w:pStyle w:val="Lijstalinea"/>
        <w:ind w:left="0"/>
      </w:pPr>
      <w:r>
        <w:t xml:space="preserve">Een bestelling wordt door ons doorgegeven aan </w:t>
      </w:r>
      <w:proofErr w:type="spellStart"/>
      <w:r>
        <w:t>vanHulley</w:t>
      </w:r>
      <w:proofErr w:type="spellEnd"/>
      <w:r>
        <w:t xml:space="preserve"> zodra de betaling van het aantal bestelde setjes bij ons bin</w:t>
      </w:r>
      <w:r w:rsidR="007E0797">
        <w:t>nen is</w:t>
      </w:r>
      <w:r>
        <w:t>.</w:t>
      </w:r>
      <w:r w:rsidR="00A755E1">
        <w:t xml:space="preserve"> Betaal steeds binnen 5 dagen nadat je ons de bestelling doorgeeft. Pas na betaling is de bestelling definitief.</w:t>
      </w:r>
    </w:p>
    <w:p w14:paraId="0437412A" w14:textId="77777777" w:rsidR="008117E4" w:rsidRDefault="008117E4" w:rsidP="008117E4">
      <w:pPr>
        <w:pStyle w:val="Lijstalinea"/>
        <w:ind w:left="360"/>
      </w:pPr>
    </w:p>
    <w:p w14:paraId="56CBAAB8" w14:textId="77777777" w:rsidR="008117E4" w:rsidRPr="001F1C87" w:rsidRDefault="008117E4" w:rsidP="008117E4">
      <w:pPr>
        <w:pStyle w:val="Lijstalinea"/>
        <w:numPr>
          <w:ilvl w:val="0"/>
          <w:numId w:val="3"/>
        </w:numPr>
        <w:rPr>
          <w:b/>
        </w:rPr>
      </w:pPr>
      <w:r w:rsidRPr="001F1C87">
        <w:rPr>
          <w:b/>
        </w:rPr>
        <w:t xml:space="preserve">Voor welke datum bestel ik? </w:t>
      </w:r>
    </w:p>
    <w:p w14:paraId="5E61331A" w14:textId="009591DB" w:rsidR="008117E4" w:rsidRDefault="008117E4" w:rsidP="008117E4">
      <w:pPr>
        <w:pStyle w:val="Lijstalinea"/>
        <w:ind w:left="0"/>
      </w:pPr>
      <w:r>
        <w:t xml:space="preserve">Vanaf 15 augustus kun je bestellen en </w:t>
      </w:r>
      <w:r w:rsidR="65DBDE8E" w:rsidRPr="58D2A84D">
        <w:t xml:space="preserve">wekelijks </w:t>
      </w:r>
      <w:r>
        <w:t>zetten wij de bestelling door naar onze leverancier. Je kunt tot 1 oktober bestellen. Daarna maken we eerst de stand op hoe het ‘loopt’.</w:t>
      </w:r>
    </w:p>
    <w:p w14:paraId="51F2599D" w14:textId="77777777" w:rsidR="008117E4" w:rsidRDefault="008117E4" w:rsidP="008117E4">
      <w:pPr>
        <w:pStyle w:val="Lijstalinea"/>
        <w:ind w:left="360"/>
      </w:pPr>
    </w:p>
    <w:p w14:paraId="5964CED3" w14:textId="77777777" w:rsidR="008117E4" w:rsidRPr="007F5DE4" w:rsidRDefault="008117E4" w:rsidP="008117E4">
      <w:pPr>
        <w:pStyle w:val="Lijstalinea"/>
        <w:numPr>
          <w:ilvl w:val="0"/>
          <w:numId w:val="3"/>
        </w:numPr>
        <w:rPr>
          <w:b/>
        </w:rPr>
      </w:pPr>
      <w:r w:rsidRPr="007F5DE4">
        <w:rPr>
          <w:b/>
          <w:bCs/>
        </w:rPr>
        <w:t>Wat is het voordeel van een grotere oplage?</w:t>
      </w:r>
    </w:p>
    <w:p w14:paraId="0B5F58FC" w14:textId="00BAF26C" w:rsidR="008117E4" w:rsidRDefault="008117E4" w:rsidP="008117E4">
      <w:r>
        <w:t xml:space="preserve">De bezorgkosten per bestellende persoon zijn </w:t>
      </w:r>
      <w:r w:rsidR="00A755E1">
        <w:t>relatief h</w:t>
      </w:r>
      <w:r>
        <w:t xml:space="preserve">oog. Door het bestellen van grotere oplagen kunnen we de prijs lager houden. We hopen dan ook dat clubs zowel lokaal als regionaal hun krachten bundelen, elkaar enthousiast maken en samen bestellen. Wij sturen het pakket naar 1 afleveradres en jullie kunnen dan onderling de pakketjes ‘verdelen’. Daarom graag deze samenwerking. </w:t>
      </w:r>
    </w:p>
    <w:p w14:paraId="63E57756" w14:textId="77777777" w:rsidR="008117E4" w:rsidRPr="0011765F" w:rsidRDefault="008117E4" w:rsidP="008117E4">
      <w:pPr>
        <w:pStyle w:val="Lijstalinea"/>
        <w:numPr>
          <w:ilvl w:val="0"/>
          <w:numId w:val="3"/>
        </w:numPr>
        <w:rPr>
          <w:b/>
        </w:rPr>
      </w:pPr>
      <w:r w:rsidRPr="0011765F">
        <w:rPr>
          <w:b/>
        </w:rPr>
        <w:t>Maken jullie ook winst op de mondkapjes?</w:t>
      </w:r>
    </w:p>
    <w:p w14:paraId="75201C7E" w14:textId="3F1ED6EA" w:rsidR="008117E4" w:rsidRDefault="008117E4" w:rsidP="008117E4">
      <w:pPr>
        <w:pStyle w:val="Lijstalinea"/>
        <w:ind w:left="0"/>
      </w:pPr>
      <w:r>
        <w:t>Nee! Er is géén commerci</w:t>
      </w:r>
      <w:r w:rsidR="007E0797">
        <w:t>ë</w:t>
      </w:r>
      <w:r>
        <w:t xml:space="preserve">le strijkstok. De kosten voor administratie, handling: alle handelingen die nodig zijn </w:t>
      </w:r>
    </w:p>
    <w:p w14:paraId="6BF21072" w14:textId="77777777" w:rsidR="008117E4" w:rsidRDefault="008117E4" w:rsidP="008117E4">
      <w:pPr>
        <w:pStyle w:val="Lijstalinea"/>
        <w:numPr>
          <w:ilvl w:val="0"/>
          <w:numId w:val="5"/>
        </w:numPr>
      </w:pPr>
      <w:r>
        <w:t>Bestelling/ administratie</w:t>
      </w:r>
    </w:p>
    <w:p w14:paraId="406DDD3A" w14:textId="77777777" w:rsidR="008117E4" w:rsidRDefault="008117E4" w:rsidP="008117E4">
      <w:pPr>
        <w:pStyle w:val="Lijstalinea"/>
        <w:numPr>
          <w:ilvl w:val="0"/>
          <w:numId w:val="5"/>
        </w:numPr>
      </w:pPr>
      <w:r>
        <w:t>Verpakking</w:t>
      </w:r>
    </w:p>
    <w:p w14:paraId="51CCBEA1" w14:textId="77777777" w:rsidR="008117E4" w:rsidRDefault="008117E4" w:rsidP="008117E4">
      <w:pPr>
        <w:pStyle w:val="Lijstalinea"/>
        <w:numPr>
          <w:ilvl w:val="0"/>
          <w:numId w:val="5"/>
        </w:numPr>
      </w:pPr>
      <w:r>
        <w:t xml:space="preserve">Bezorging/aflevering </w:t>
      </w:r>
    </w:p>
    <w:p w14:paraId="36BA080C" w14:textId="5B4FA0DB" w:rsidR="008117E4" w:rsidRDefault="007E0797" w:rsidP="008117E4">
      <w:proofErr w:type="gramStart"/>
      <w:r>
        <w:t>b</w:t>
      </w:r>
      <w:r w:rsidR="008117E4">
        <w:t>erekenen</w:t>
      </w:r>
      <w:proofErr w:type="gramEnd"/>
      <w:r w:rsidR="008117E4">
        <w:t xml:space="preserve"> we als ‘vergoeding’.   Daardoor kunnen we heel betaalbaar werken met als voordeel een royale afdr</w:t>
      </w:r>
      <w:r>
        <w:t>ach</w:t>
      </w:r>
      <w:r w:rsidR="008117E4">
        <w:t xml:space="preserve">t aan projecten die met </w:t>
      </w:r>
      <w:r w:rsidR="00814F43">
        <w:t>G</w:t>
      </w:r>
      <w:r w:rsidR="008117E4">
        <w:t xml:space="preserve">eweld </w:t>
      </w:r>
      <w:r w:rsidR="00814F43">
        <w:t xml:space="preserve">tegen vrouwen </w:t>
      </w:r>
      <w:r w:rsidR="008117E4">
        <w:t xml:space="preserve">samenhangen. </w:t>
      </w:r>
    </w:p>
    <w:p w14:paraId="611D6D90" w14:textId="3E855AF3" w:rsidR="008117E4" w:rsidRDefault="008117E4" w:rsidP="008117E4">
      <w:r>
        <w:t xml:space="preserve">Van elk pakketje </w:t>
      </w:r>
      <w:r w:rsidR="000E1F3B">
        <w:t xml:space="preserve">dragen we </w:t>
      </w:r>
      <w:r w:rsidR="0F9AB0D4">
        <w:t>zeker € 6 per pakketje van 10 mondkapje</w:t>
      </w:r>
      <w:r w:rsidR="08F77E16">
        <w:t>s</w:t>
      </w:r>
      <w:r w:rsidR="0049552A">
        <w:t xml:space="preserve"> </w:t>
      </w:r>
      <w:r>
        <w:t>af</w:t>
      </w:r>
      <w:r w:rsidR="000E1F3B">
        <w:t>. Een deel hiervan gaat naar het Orange Trust Fund</w:t>
      </w:r>
      <w:r>
        <w:t xml:space="preserve"> </w:t>
      </w:r>
      <w:r w:rsidR="000E1F3B">
        <w:t>en naar 2</w:t>
      </w:r>
      <w:r w:rsidR="67266127">
        <w:t xml:space="preserve"> </w:t>
      </w:r>
      <w:r w:rsidR="0082412F">
        <w:t>projecten in Nederland, die zorgdragen voor opvang en begeleiding van mensen die persoonlijk geconfronteerd worden met geweld.</w:t>
      </w:r>
      <w:r w:rsidR="4EF078E1">
        <w:t xml:space="preserve"> We kiezen hierbij voor Fier en </w:t>
      </w:r>
      <w:proofErr w:type="spellStart"/>
      <w:r w:rsidR="4EF078E1">
        <w:t>Moviera</w:t>
      </w:r>
      <w:proofErr w:type="spellEnd"/>
      <w:r w:rsidR="4EF078E1">
        <w:t xml:space="preserve">. </w:t>
      </w:r>
    </w:p>
    <w:p w14:paraId="41012220" w14:textId="77777777" w:rsidR="008117E4" w:rsidRPr="00F038A2" w:rsidRDefault="008117E4" w:rsidP="008117E4">
      <w:pPr>
        <w:pStyle w:val="Lijstalinea"/>
        <w:numPr>
          <w:ilvl w:val="0"/>
          <w:numId w:val="3"/>
        </w:numPr>
        <w:rPr>
          <w:b/>
          <w:bCs/>
        </w:rPr>
      </w:pPr>
      <w:r w:rsidRPr="00F038A2">
        <w:rPr>
          <w:b/>
          <w:bCs/>
        </w:rPr>
        <w:t xml:space="preserve">Hoe kunnen wij meer mensen bij deze actie betrekken? </w:t>
      </w:r>
    </w:p>
    <w:p w14:paraId="63870648" w14:textId="36D9F175" w:rsidR="008117E4" w:rsidRDefault="008117E4" w:rsidP="008117E4">
      <w:pPr>
        <w:pStyle w:val="Lijstalinea"/>
        <w:ind w:left="0"/>
      </w:pPr>
      <w:r>
        <w:t>We willen heel graag dat mannen en vrouwen zich uitspreken tegen Geweld</w:t>
      </w:r>
      <w:r w:rsidR="00BD32E0">
        <w:t xml:space="preserve"> tegen vrouwen</w:t>
      </w:r>
      <w:r>
        <w:t xml:space="preserve">. Dit moet niet alleen een actie van en voor vrouwen zijn maar een actie die alle geweld binnen relaties op de kaart zet met nu speciaal de doelstellingen van Orange </w:t>
      </w:r>
      <w:proofErr w:type="spellStart"/>
      <w:r>
        <w:t>the</w:t>
      </w:r>
      <w:proofErr w:type="spellEnd"/>
      <w:r>
        <w:t xml:space="preserve"> World.</w:t>
      </w:r>
    </w:p>
    <w:p w14:paraId="4E08DE22" w14:textId="77777777" w:rsidR="008117E4" w:rsidRDefault="008117E4" w:rsidP="008117E4">
      <w:pPr>
        <w:pStyle w:val="Lijstalinea"/>
        <w:ind w:left="360"/>
      </w:pPr>
    </w:p>
    <w:p w14:paraId="61512E8F" w14:textId="77777777" w:rsidR="00FD0275" w:rsidRDefault="00FD0275" w:rsidP="008117E4">
      <w:pPr>
        <w:pStyle w:val="Lijstalinea"/>
        <w:ind w:left="0"/>
      </w:pPr>
    </w:p>
    <w:p w14:paraId="7B295A98" w14:textId="77777777" w:rsidR="000E1F3B" w:rsidRDefault="000E1F3B" w:rsidP="008117E4">
      <w:pPr>
        <w:pStyle w:val="Lijstalinea"/>
        <w:ind w:left="0"/>
      </w:pPr>
    </w:p>
    <w:p w14:paraId="453EA05C" w14:textId="1CFEEF27" w:rsidR="008117E4" w:rsidRDefault="008117E4" w:rsidP="008117E4">
      <w:pPr>
        <w:pStyle w:val="Lijstalinea"/>
        <w:ind w:left="0"/>
      </w:pPr>
      <w:r>
        <w:lastRenderedPageBreak/>
        <w:t xml:space="preserve">Als jij serviceclubs, clubs, verenigingen of andere verbanden kent die hier belangstelling voor hebben, neem dan </w:t>
      </w:r>
      <w:proofErr w:type="spellStart"/>
      <w:r>
        <w:t>svp</w:t>
      </w:r>
      <w:proofErr w:type="spellEnd"/>
      <w:r>
        <w:t xml:space="preserve"> contact met ons op. Wij denken zelf aan;</w:t>
      </w:r>
    </w:p>
    <w:p w14:paraId="0E9AB361" w14:textId="77777777" w:rsidR="008117E4" w:rsidRPr="00CA704B" w:rsidRDefault="008117E4" w:rsidP="008117E4">
      <w:pPr>
        <w:pStyle w:val="Lijstalinea"/>
        <w:numPr>
          <w:ilvl w:val="0"/>
          <w:numId w:val="6"/>
        </w:numPr>
        <w:rPr>
          <w:lang w:val="en-US"/>
        </w:rPr>
      </w:pPr>
      <w:proofErr w:type="spellStart"/>
      <w:r w:rsidRPr="00CA704B">
        <w:rPr>
          <w:lang w:val="en-US"/>
        </w:rPr>
        <w:t>Zonta</w:t>
      </w:r>
      <w:proofErr w:type="spellEnd"/>
    </w:p>
    <w:p w14:paraId="5FE04E6D" w14:textId="77777777" w:rsidR="008117E4" w:rsidRPr="00CA704B" w:rsidRDefault="008117E4" w:rsidP="008117E4">
      <w:pPr>
        <w:pStyle w:val="Lijstalinea"/>
        <w:numPr>
          <w:ilvl w:val="0"/>
          <w:numId w:val="6"/>
        </w:numPr>
        <w:rPr>
          <w:lang w:val="en-US"/>
        </w:rPr>
      </w:pPr>
      <w:proofErr w:type="spellStart"/>
      <w:r w:rsidRPr="00CA704B">
        <w:rPr>
          <w:lang w:val="en-US"/>
        </w:rPr>
        <w:t>Innerwheel</w:t>
      </w:r>
      <w:proofErr w:type="spellEnd"/>
    </w:p>
    <w:p w14:paraId="3B2DA2A9" w14:textId="77777777" w:rsidR="008117E4" w:rsidRDefault="008117E4" w:rsidP="008117E4">
      <w:pPr>
        <w:pStyle w:val="Lijstalinea"/>
        <w:numPr>
          <w:ilvl w:val="0"/>
          <w:numId w:val="6"/>
        </w:numPr>
        <w:rPr>
          <w:lang w:val="en-US"/>
        </w:rPr>
      </w:pPr>
      <w:r w:rsidRPr="00CA704B">
        <w:rPr>
          <w:lang w:val="en-US"/>
        </w:rPr>
        <w:t>Lady Circle</w:t>
      </w:r>
    </w:p>
    <w:p w14:paraId="60C5F8EC" w14:textId="77777777" w:rsidR="008117E4" w:rsidRPr="00CA704B" w:rsidRDefault="008117E4" w:rsidP="008117E4">
      <w:pPr>
        <w:pStyle w:val="Lijstalinea"/>
        <w:numPr>
          <w:ilvl w:val="0"/>
          <w:numId w:val="6"/>
        </w:numPr>
        <w:rPr>
          <w:lang w:val="en-US"/>
        </w:rPr>
      </w:pPr>
      <w:r w:rsidRPr="58D2A84D">
        <w:rPr>
          <w:lang w:val="en-US"/>
        </w:rPr>
        <w:t>Lions/ Rotary</w:t>
      </w:r>
    </w:p>
    <w:p w14:paraId="661FC5A2" w14:textId="707E5ACE" w:rsidR="354571AB" w:rsidRDefault="354571AB" w:rsidP="62AB8C9F">
      <w:pPr>
        <w:pStyle w:val="Lijstalinea"/>
        <w:numPr>
          <w:ilvl w:val="0"/>
          <w:numId w:val="6"/>
        </w:numPr>
        <w:rPr>
          <w:lang w:val="en-US"/>
        </w:rPr>
      </w:pPr>
      <w:proofErr w:type="spellStart"/>
      <w:r w:rsidRPr="58D2A84D">
        <w:rPr>
          <w:lang w:val="en-US"/>
        </w:rPr>
        <w:t>Vrouwen</w:t>
      </w:r>
      <w:proofErr w:type="spellEnd"/>
      <w:r w:rsidRPr="58D2A84D">
        <w:rPr>
          <w:lang w:val="en-US"/>
        </w:rPr>
        <w:t xml:space="preserve"> van Nu</w:t>
      </w:r>
    </w:p>
    <w:p w14:paraId="39DFCD4B" w14:textId="77777777" w:rsidR="00FD0275" w:rsidRPr="00FD0275" w:rsidRDefault="008117E4" w:rsidP="58D2A84D">
      <w:pPr>
        <w:pStyle w:val="Lijstalinea"/>
        <w:numPr>
          <w:ilvl w:val="0"/>
          <w:numId w:val="6"/>
        </w:numPr>
        <w:rPr>
          <w:lang w:val="en-US"/>
        </w:rPr>
      </w:pPr>
      <w:r w:rsidRPr="006A4B81">
        <w:t>Gemee</w:t>
      </w:r>
      <w:r w:rsidR="7748F1B3" w:rsidRPr="006A4B81">
        <w:t>nten</w:t>
      </w:r>
    </w:p>
    <w:p w14:paraId="047CCC6D" w14:textId="625B2279" w:rsidR="008117E4" w:rsidRPr="00FD0275" w:rsidRDefault="008117E4" w:rsidP="00FD0275">
      <w:pPr>
        <w:rPr>
          <w:lang w:val="en-US"/>
        </w:rPr>
      </w:pPr>
      <w:r>
        <w:t>Maar we slaan er vast enkele over! Help ons. In de loop van dit najaar hopen we een presentatie (PPT) te maken en deze vragenlijst wordt steeds geactualiseerd waardoor je andere organisaties hierover kunt informeren. Samen bereiken we meer!</w:t>
      </w:r>
    </w:p>
    <w:p w14:paraId="42BB1F9B" w14:textId="77777777" w:rsidR="008117E4" w:rsidRPr="0011765F" w:rsidRDefault="008117E4" w:rsidP="008117E4">
      <w:pPr>
        <w:pStyle w:val="Lijstalinea"/>
        <w:numPr>
          <w:ilvl w:val="0"/>
          <w:numId w:val="3"/>
        </w:numPr>
        <w:rPr>
          <w:b/>
        </w:rPr>
      </w:pPr>
      <w:r w:rsidRPr="0011765F">
        <w:rPr>
          <w:b/>
        </w:rPr>
        <w:t xml:space="preserve">Stichting Serviceprojecten? Wat is dat? </w:t>
      </w:r>
    </w:p>
    <w:p w14:paraId="1FB85C03" w14:textId="77777777" w:rsidR="008117E4" w:rsidRDefault="008117E4" w:rsidP="008117E4">
      <w:pPr>
        <w:pStyle w:val="Lijstalinea"/>
        <w:ind w:left="0"/>
      </w:pPr>
      <w:r>
        <w:t xml:space="preserve">De Stichting Serviceprojecten is opgericht door twee Soroptimisten (Ineke van Hofwegen en Alice </w:t>
      </w:r>
      <w:proofErr w:type="spellStart"/>
      <w:r>
        <w:t>Hilbers</w:t>
      </w:r>
      <w:proofErr w:type="spellEnd"/>
      <w:r>
        <w:t xml:space="preserve">) die (service)clubs, verenigingen en andere ‘organisaties’ zonder winstoogmerk willen steunen bij projecten voor een goed doel! </w:t>
      </w:r>
    </w:p>
    <w:p w14:paraId="7EAE9A0E" w14:textId="77777777" w:rsidR="008117E4" w:rsidRDefault="008117E4" w:rsidP="008117E4">
      <w:pPr>
        <w:pStyle w:val="Lijstalinea"/>
        <w:ind w:left="360"/>
      </w:pPr>
    </w:p>
    <w:p w14:paraId="0B59096B" w14:textId="77777777" w:rsidR="008117E4" w:rsidRPr="0011765F" w:rsidRDefault="008117E4" w:rsidP="008117E4">
      <w:pPr>
        <w:pStyle w:val="Lijstalinea"/>
        <w:numPr>
          <w:ilvl w:val="0"/>
          <w:numId w:val="3"/>
        </w:numPr>
        <w:rPr>
          <w:b/>
        </w:rPr>
      </w:pPr>
      <w:r w:rsidRPr="0011765F">
        <w:rPr>
          <w:b/>
        </w:rPr>
        <w:t>Wat is de missie van serviceprojecten.nl en waar vind ik jullie site?</w:t>
      </w:r>
    </w:p>
    <w:p w14:paraId="71CB0AEF" w14:textId="52154C04" w:rsidR="008117E4" w:rsidRPr="00CA704B" w:rsidRDefault="008117E4" w:rsidP="008117E4">
      <w:pPr>
        <w:pStyle w:val="Lijstalinea"/>
        <w:ind w:left="0"/>
        <w:rPr>
          <w:color w:val="000000" w:themeColor="text1"/>
        </w:rPr>
      </w:pPr>
      <w:r w:rsidRPr="00CA704B">
        <w:rPr>
          <w:color w:val="000000" w:themeColor="text1"/>
        </w:rPr>
        <w:t xml:space="preserve">Onze site is nog in de maak. We verwachten dat deze </w:t>
      </w:r>
      <w:r w:rsidR="000E1F3B">
        <w:rPr>
          <w:color w:val="000000" w:themeColor="text1"/>
        </w:rPr>
        <w:t>half</w:t>
      </w:r>
      <w:r w:rsidRPr="00CA704B">
        <w:rPr>
          <w:color w:val="000000" w:themeColor="text1"/>
        </w:rPr>
        <w:t xml:space="preserve"> </w:t>
      </w:r>
      <w:r w:rsidR="00FD0275">
        <w:rPr>
          <w:color w:val="000000" w:themeColor="text1"/>
        </w:rPr>
        <w:t>september</w:t>
      </w:r>
      <w:r w:rsidRPr="00CA704B">
        <w:rPr>
          <w:color w:val="000000" w:themeColor="text1"/>
        </w:rPr>
        <w:t xml:space="preserve"> klaar zal zijn. Onze missie? In onze samenleving vinden veel essentiële discussies plaats, onder meer over de positie van mensen in een ondergeschikte rol. Onze stichting komt voort het verlangen om mensen die op een positieve manier willen bijdragen aan aandacht voor de universele rechten van de mens te faciliteren met mooie projecten.</w:t>
      </w:r>
    </w:p>
    <w:p w14:paraId="156F7474" w14:textId="77777777" w:rsidR="008117E4" w:rsidRDefault="008117E4" w:rsidP="008117E4">
      <w:pPr>
        <w:pStyle w:val="Lijstalinea"/>
        <w:ind w:left="360"/>
      </w:pPr>
    </w:p>
    <w:p w14:paraId="6FD342E8" w14:textId="77777777" w:rsidR="008117E4" w:rsidRPr="00F038A2" w:rsidRDefault="008117E4" w:rsidP="008117E4">
      <w:pPr>
        <w:pStyle w:val="Lijstalinea"/>
        <w:numPr>
          <w:ilvl w:val="0"/>
          <w:numId w:val="3"/>
        </w:numPr>
        <w:rPr>
          <w:b/>
          <w:bCs/>
        </w:rPr>
      </w:pPr>
      <w:r w:rsidRPr="00F038A2">
        <w:rPr>
          <w:b/>
          <w:bCs/>
        </w:rPr>
        <w:t xml:space="preserve">Kunnen we ook bij jullie terecht als we als club zelf een willen initiëren. </w:t>
      </w:r>
    </w:p>
    <w:p w14:paraId="16BAA409" w14:textId="77777777" w:rsidR="008117E4" w:rsidRDefault="008117E4" w:rsidP="008117E4">
      <w:pPr>
        <w:rPr>
          <w:ins w:id="0" w:author="Alice Hilbers" w:date="2020-08-20T11:03:00Z"/>
        </w:rPr>
      </w:pPr>
      <w:r>
        <w:t>Jazeker! We gaan graag met je in gesprek om te zien of we je op de een of andere manier kunnen helpen. Neem hiervoor contact op met een van ons. Alice: 0651513306 of Ineke: 0630822890</w:t>
      </w:r>
    </w:p>
    <w:p w14:paraId="51A30F6B" w14:textId="40F7A1A1" w:rsidR="04AD8A24" w:rsidRDefault="04AD8A24" w:rsidP="04AD8A24">
      <w:pPr>
        <w:rPr>
          <w:ins w:id="1" w:author="Alice Hilbers" w:date="2020-08-20T11:03:00Z"/>
        </w:rPr>
      </w:pPr>
    </w:p>
    <w:p w14:paraId="36DAD260" w14:textId="13D9F0BA" w:rsidR="08268860" w:rsidRDefault="08268860" w:rsidP="04AD8A24"/>
    <w:p w14:paraId="1133BA86" w14:textId="77777777" w:rsidR="00375786" w:rsidRPr="00C44280" w:rsidRDefault="00375786" w:rsidP="00C44280"/>
    <w:sectPr w:rsidR="00375786" w:rsidRPr="00C44280" w:rsidSect="0052364D">
      <w:headerReference w:type="default" r:id="rId13"/>
      <w:footerReference w:type="default" r:id="rId14"/>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C1CE4" w14:textId="77777777" w:rsidR="00A8118D" w:rsidRDefault="00A8118D" w:rsidP="001E4997">
      <w:r>
        <w:separator/>
      </w:r>
    </w:p>
  </w:endnote>
  <w:endnote w:type="continuationSeparator" w:id="0">
    <w:p w14:paraId="7F262527" w14:textId="77777777" w:rsidR="00A8118D" w:rsidRDefault="00A8118D" w:rsidP="001E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73A3B" w14:textId="77777777" w:rsidR="001E4997" w:rsidRPr="001E4997" w:rsidRDefault="001E4997">
    <w:pPr>
      <w:pStyle w:val="Voettekst"/>
      <w:rPr>
        <w:color w:val="808080" w:themeColor="background1" w:themeShade="80"/>
        <w:lang w:val="en-US"/>
      </w:rPr>
    </w:pPr>
    <w:proofErr w:type="spellStart"/>
    <w:r w:rsidRPr="001E4997">
      <w:rPr>
        <w:color w:val="808080" w:themeColor="background1" w:themeShade="80"/>
        <w:lang w:val="en-US"/>
      </w:rPr>
      <w:t>Stichting</w:t>
    </w:r>
    <w:proofErr w:type="spellEnd"/>
    <w:r w:rsidRPr="001E4997">
      <w:rPr>
        <w:color w:val="808080" w:themeColor="background1" w:themeShade="80"/>
        <w:lang w:val="en-US"/>
      </w:rPr>
      <w:t xml:space="preserve"> Serviceprojecten.nl</w:t>
    </w:r>
    <w:r>
      <w:rPr>
        <w:color w:val="808080" w:themeColor="background1" w:themeShade="80"/>
        <w:lang w:val="en-US"/>
      </w:rPr>
      <w:t xml:space="preserve">                       </w:t>
    </w:r>
    <w:r w:rsidRPr="001E4997">
      <w:rPr>
        <w:color w:val="A6A6A6" w:themeColor="background1" w:themeShade="A6"/>
        <w:u w:val="single"/>
        <w:lang w:val="en-US"/>
      </w:rPr>
      <w:tab/>
    </w:r>
    <w:r w:rsidR="00A8118D">
      <w:fldChar w:fldCharType="begin"/>
    </w:r>
    <w:r w:rsidR="00A8118D" w:rsidRPr="000E1F3B">
      <w:rPr>
        <w:lang w:val="en-US"/>
      </w:rPr>
      <w:instrText xml:space="preserve"> HYPERLINK "mailto:mondkapjesotw@gmail.com" </w:instrText>
    </w:r>
    <w:r w:rsidR="00A8118D">
      <w:fldChar w:fldCharType="separate"/>
    </w:r>
    <w:r w:rsidRPr="001E4997">
      <w:rPr>
        <w:rStyle w:val="Hyperlink"/>
        <w:color w:val="A6A6A6" w:themeColor="background1" w:themeShade="A6"/>
        <w:lang w:val="en-US"/>
      </w:rPr>
      <w:t>mondkapjesotw@gmail.com</w:t>
    </w:r>
    <w:r w:rsidR="00A8118D">
      <w:rPr>
        <w:rStyle w:val="Hyperlink"/>
        <w:color w:val="A6A6A6" w:themeColor="background1" w:themeShade="A6"/>
        <w:lang w:val="en-US"/>
      </w:rPr>
      <w:fldChar w:fldCharType="end"/>
    </w:r>
    <w:r w:rsidRPr="001E4997">
      <w:rPr>
        <w:color w:val="A6A6A6" w:themeColor="background1" w:themeShade="A6"/>
        <w:u w:val="single"/>
        <w:lang w:val="en-US"/>
      </w:rPr>
      <w:t xml:space="preserve"> </w:t>
    </w:r>
    <w:r w:rsidRPr="001E4997">
      <w:rPr>
        <w:color w:val="808080" w:themeColor="background1" w:themeShade="80"/>
        <w:lang w:val="en-US"/>
      </w:rPr>
      <w:t xml:space="preserve">                   Alice </w:t>
    </w:r>
    <w:proofErr w:type="spellStart"/>
    <w:r w:rsidRPr="001E4997">
      <w:rPr>
        <w:color w:val="808080" w:themeColor="background1" w:themeShade="80"/>
        <w:lang w:val="en-US"/>
      </w:rPr>
      <w:t>Hilber</w:t>
    </w:r>
    <w:r>
      <w:rPr>
        <w:color w:val="808080" w:themeColor="background1" w:themeShade="80"/>
        <w:lang w:val="en-US"/>
      </w:rPr>
      <w:t>s</w:t>
    </w:r>
    <w:proofErr w:type="spellEnd"/>
    <w:r w:rsidRPr="001E4997">
      <w:rPr>
        <w:color w:val="808080" w:themeColor="background1" w:themeShade="80"/>
        <w:lang w:val="en-US"/>
      </w:rPr>
      <w:tab/>
    </w:r>
  </w:p>
  <w:p w14:paraId="2AC1D495" w14:textId="77777777" w:rsidR="001E4997" w:rsidRPr="001E4997" w:rsidRDefault="001E4997">
    <w:pPr>
      <w:pStyle w:val="Voettekst"/>
      <w:rPr>
        <w:color w:val="808080" w:themeColor="background1" w:themeShade="80"/>
      </w:rPr>
    </w:pPr>
    <w:r w:rsidRPr="001E4997">
      <w:rPr>
        <w:color w:val="808080" w:themeColor="background1" w:themeShade="80"/>
      </w:rPr>
      <w:t xml:space="preserve">KvK </w:t>
    </w:r>
    <w:r>
      <w:rPr>
        <w:color w:val="808080" w:themeColor="background1" w:themeShade="80"/>
      </w:rPr>
      <w:t>Zwolle 78330343                                                                                                           Ineke van Hofwegen</w:t>
    </w:r>
    <w:r>
      <w:rPr>
        <w:color w:val="808080" w:themeColor="background1" w:themeShade="8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B1C90" w14:textId="77777777" w:rsidR="00A8118D" w:rsidRDefault="00A8118D" w:rsidP="001E4997">
      <w:r>
        <w:separator/>
      </w:r>
    </w:p>
  </w:footnote>
  <w:footnote w:type="continuationSeparator" w:id="0">
    <w:p w14:paraId="5BA57D02" w14:textId="77777777" w:rsidR="00A8118D" w:rsidRDefault="00A8118D" w:rsidP="001E4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4FD7A" w14:textId="77777777" w:rsidR="001E4997" w:rsidRDefault="001E4997">
    <w:pPr>
      <w:pStyle w:val="Koptekst"/>
    </w:pPr>
    <w:r>
      <w:tab/>
    </w:r>
    <w:r>
      <w:tab/>
    </w:r>
    <w:r w:rsidR="58D2A84D">
      <w:t xml:space="preserve">   </w:t>
    </w:r>
    <w:r>
      <w:tab/>
    </w:r>
    <w:r>
      <w:tab/>
    </w:r>
    <w:r w:rsidR="0052364D">
      <w:tab/>
    </w:r>
    <w:r w:rsidR="0052364D">
      <w:tab/>
    </w:r>
    <w:r w:rsidR="0052364D">
      <w:tab/>
    </w:r>
    <w:r w:rsidR="0052364D">
      <w:tab/>
    </w:r>
    <w:r w:rsidR="58D2A84D">
      <w:t xml:space="preserve">                                          </w:t>
    </w:r>
    <w:r>
      <w:tab/>
    </w:r>
    <w:r w:rsidR="0052364D">
      <w:rPr>
        <w:noProof/>
      </w:rPr>
      <w:drawing>
        <wp:inline distT="0" distB="0" distL="0" distR="0" wp14:anchorId="41131ACE" wp14:editId="14F83B16">
          <wp:extent cx="2280055" cy="884661"/>
          <wp:effectExtent l="0" t="0" r="6350" b="4445"/>
          <wp:docPr id="2" name="Afbeelding 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afe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92304" cy="889414"/>
                  </a:xfrm>
                  <a:prstGeom prst="rect">
                    <a:avLst/>
                  </a:prstGeom>
                </pic:spPr>
              </pic:pic>
            </a:graphicData>
          </a:graphic>
        </wp:inline>
      </w:drawing>
    </w:r>
  </w:p>
  <w:p w14:paraId="13CD204B" w14:textId="77777777" w:rsidR="001E4997" w:rsidRDefault="001E49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F3A29"/>
    <w:multiLevelType w:val="hybridMultilevel"/>
    <w:tmpl w:val="89E6A892"/>
    <w:lvl w:ilvl="0" w:tplc="0B725F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1B75DC"/>
    <w:multiLevelType w:val="hybridMultilevel"/>
    <w:tmpl w:val="ADC86E5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9B523B5"/>
    <w:multiLevelType w:val="hybridMultilevel"/>
    <w:tmpl w:val="7C36C1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C71314"/>
    <w:multiLevelType w:val="hybridMultilevel"/>
    <w:tmpl w:val="59CC641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93430D"/>
    <w:multiLevelType w:val="hybridMultilevel"/>
    <w:tmpl w:val="A238E2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3870DF"/>
    <w:multiLevelType w:val="hybridMultilevel"/>
    <w:tmpl w:val="FB6AC060"/>
    <w:lvl w:ilvl="0" w:tplc="AF7EF7B6">
      <w:start w:val="1"/>
      <w:numFmt w:val="decimal"/>
      <w:lvlText w:val="%1."/>
      <w:lvlJc w:val="left"/>
      <w:pPr>
        <w:ind w:left="2486"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B7E6976"/>
    <w:multiLevelType w:val="hybridMultilevel"/>
    <w:tmpl w:val="39EC8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2C65A3"/>
    <w:multiLevelType w:val="hybridMultilevel"/>
    <w:tmpl w:val="E7A686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1926435"/>
    <w:multiLevelType w:val="hybridMultilevel"/>
    <w:tmpl w:val="24C4C21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1"/>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97"/>
    <w:rsid w:val="000376AA"/>
    <w:rsid w:val="00042CFC"/>
    <w:rsid w:val="000E1F3B"/>
    <w:rsid w:val="00133382"/>
    <w:rsid w:val="001E4997"/>
    <w:rsid w:val="00241AFF"/>
    <w:rsid w:val="002C40A6"/>
    <w:rsid w:val="002E3428"/>
    <w:rsid w:val="00375786"/>
    <w:rsid w:val="00375A7B"/>
    <w:rsid w:val="004778EE"/>
    <w:rsid w:val="0049552A"/>
    <w:rsid w:val="00511502"/>
    <w:rsid w:val="0052364D"/>
    <w:rsid w:val="00573617"/>
    <w:rsid w:val="005E02FF"/>
    <w:rsid w:val="005E1234"/>
    <w:rsid w:val="006A4B81"/>
    <w:rsid w:val="0075759E"/>
    <w:rsid w:val="00771E2A"/>
    <w:rsid w:val="007776F9"/>
    <w:rsid w:val="007D3FC5"/>
    <w:rsid w:val="007E0797"/>
    <w:rsid w:val="008117E4"/>
    <w:rsid w:val="00814F43"/>
    <w:rsid w:val="0082412F"/>
    <w:rsid w:val="008D2085"/>
    <w:rsid w:val="00911CA9"/>
    <w:rsid w:val="00950E33"/>
    <w:rsid w:val="009E16E5"/>
    <w:rsid w:val="00A14941"/>
    <w:rsid w:val="00A755E1"/>
    <w:rsid w:val="00A8118D"/>
    <w:rsid w:val="00AA4E1E"/>
    <w:rsid w:val="00B53846"/>
    <w:rsid w:val="00BD32E0"/>
    <w:rsid w:val="00C069D3"/>
    <w:rsid w:val="00C11DAA"/>
    <w:rsid w:val="00C24A1D"/>
    <w:rsid w:val="00C44280"/>
    <w:rsid w:val="00CD62B1"/>
    <w:rsid w:val="00DE1B1C"/>
    <w:rsid w:val="00E50375"/>
    <w:rsid w:val="00F55536"/>
    <w:rsid w:val="00FC7F1B"/>
    <w:rsid w:val="00FD0275"/>
    <w:rsid w:val="04AD8A24"/>
    <w:rsid w:val="08268860"/>
    <w:rsid w:val="08F77E16"/>
    <w:rsid w:val="0F9AB0D4"/>
    <w:rsid w:val="1090DFDD"/>
    <w:rsid w:val="11065F9D"/>
    <w:rsid w:val="142ACD4A"/>
    <w:rsid w:val="183CB087"/>
    <w:rsid w:val="19A1CF05"/>
    <w:rsid w:val="206D9E67"/>
    <w:rsid w:val="215ECA4A"/>
    <w:rsid w:val="2F604E7B"/>
    <w:rsid w:val="354571AB"/>
    <w:rsid w:val="39C6A372"/>
    <w:rsid w:val="4021372D"/>
    <w:rsid w:val="419191A3"/>
    <w:rsid w:val="42429103"/>
    <w:rsid w:val="43E3BB8A"/>
    <w:rsid w:val="4A6FD37B"/>
    <w:rsid w:val="4D7A0107"/>
    <w:rsid w:val="4E4DAA77"/>
    <w:rsid w:val="4EF078E1"/>
    <w:rsid w:val="58D2A84D"/>
    <w:rsid w:val="59135D38"/>
    <w:rsid w:val="5A4CD973"/>
    <w:rsid w:val="62AB8C9F"/>
    <w:rsid w:val="65DBDE8E"/>
    <w:rsid w:val="67266127"/>
    <w:rsid w:val="680B56E0"/>
    <w:rsid w:val="6C66A1B0"/>
    <w:rsid w:val="72EEB13F"/>
    <w:rsid w:val="74532F02"/>
    <w:rsid w:val="7748F1B3"/>
    <w:rsid w:val="7C5E8286"/>
    <w:rsid w:val="7F125BFC"/>
    <w:rsid w:val="7FF139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27F5DC4"/>
  <w15:chartTrackingRefBased/>
  <w15:docId w15:val="{088E4EC4-F1F9-874C-A223-8FA1F35C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17E4"/>
    <w:pPr>
      <w:spacing w:after="200" w:line="276" w:lineRule="auto"/>
    </w:pPr>
    <w:rPr>
      <w:sz w:val="22"/>
      <w:szCs w:val="22"/>
    </w:rPr>
  </w:style>
  <w:style w:type="paragraph" w:styleId="Kop2">
    <w:name w:val="heading 2"/>
    <w:basedOn w:val="Standaard"/>
    <w:next w:val="Standaard"/>
    <w:link w:val="Kop2Char"/>
    <w:uiPriority w:val="9"/>
    <w:unhideWhenUsed/>
    <w:qFormat/>
    <w:rsid w:val="008117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E4997"/>
    <w:pPr>
      <w:tabs>
        <w:tab w:val="center" w:pos="4536"/>
        <w:tab w:val="right" w:pos="9072"/>
      </w:tabs>
    </w:pPr>
  </w:style>
  <w:style w:type="character" w:customStyle="1" w:styleId="KoptekstChar">
    <w:name w:val="Koptekst Char"/>
    <w:basedOn w:val="Standaardalinea-lettertype"/>
    <w:link w:val="Koptekst"/>
    <w:uiPriority w:val="99"/>
    <w:rsid w:val="001E4997"/>
  </w:style>
  <w:style w:type="paragraph" w:styleId="Voettekst">
    <w:name w:val="footer"/>
    <w:basedOn w:val="Standaard"/>
    <w:link w:val="VoettekstChar"/>
    <w:uiPriority w:val="99"/>
    <w:unhideWhenUsed/>
    <w:rsid w:val="001E4997"/>
    <w:pPr>
      <w:tabs>
        <w:tab w:val="center" w:pos="4536"/>
        <w:tab w:val="right" w:pos="9072"/>
      </w:tabs>
    </w:pPr>
  </w:style>
  <w:style w:type="character" w:customStyle="1" w:styleId="VoettekstChar">
    <w:name w:val="Voettekst Char"/>
    <w:basedOn w:val="Standaardalinea-lettertype"/>
    <w:link w:val="Voettekst"/>
    <w:uiPriority w:val="99"/>
    <w:rsid w:val="001E4997"/>
  </w:style>
  <w:style w:type="character" w:styleId="Hyperlink">
    <w:name w:val="Hyperlink"/>
    <w:basedOn w:val="Standaardalinea-lettertype"/>
    <w:uiPriority w:val="99"/>
    <w:unhideWhenUsed/>
    <w:rsid w:val="001E4997"/>
    <w:rPr>
      <w:color w:val="0563C1" w:themeColor="hyperlink"/>
      <w:u w:val="single"/>
    </w:rPr>
  </w:style>
  <w:style w:type="character" w:styleId="Onopgelostemelding">
    <w:name w:val="Unresolved Mention"/>
    <w:basedOn w:val="Standaardalinea-lettertype"/>
    <w:uiPriority w:val="99"/>
    <w:semiHidden/>
    <w:unhideWhenUsed/>
    <w:rsid w:val="001E4997"/>
    <w:rPr>
      <w:color w:val="605E5C"/>
      <w:shd w:val="clear" w:color="auto" w:fill="E1DFDD"/>
    </w:rPr>
  </w:style>
  <w:style w:type="character" w:styleId="GevolgdeHyperlink">
    <w:name w:val="FollowedHyperlink"/>
    <w:basedOn w:val="Standaardalinea-lettertype"/>
    <w:uiPriority w:val="99"/>
    <w:semiHidden/>
    <w:unhideWhenUsed/>
    <w:rsid w:val="001E4997"/>
    <w:rPr>
      <w:color w:val="954F72" w:themeColor="followedHyperlink"/>
      <w:u w:val="single"/>
    </w:rPr>
  </w:style>
  <w:style w:type="table" w:styleId="Tabelraster">
    <w:name w:val="Table Grid"/>
    <w:basedOn w:val="Standaardtabel"/>
    <w:uiPriority w:val="39"/>
    <w:rsid w:val="001E4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2364D"/>
    <w:pPr>
      <w:ind w:left="720"/>
      <w:contextualSpacing/>
    </w:pPr>
  </w:style>
  <w:style w:type="paragraph" w:styleId="Ballontekst">
    <w:name w:val="Balloon Text"/>
    <w:basedOn w:val="Standaard"/>
    <w:link w:val="BallontekstChar"/>
    <w:uiPriority w:val="99"/>
    <w:semiHidden/>
    <w:unhideWhenUsed/>
    <w:rsid w:val="0037578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75786"/>
    <w:rPr>
      <w:rFonts w:ascii="Times New Roman" w:hAnsi="Times New Roman" w:cs="Times New Roman"/>
      <w:sz w:val="18"/>
      <w:szCs w:val="18"/>
    </w:rPr>
  </w:style>
  <w:style w:type="character" w:customStyle="1" w:styleId="Kop2Char">
    <w:name w:val="Kop 2 Char"/>
    <w:basedOn w:val="Standaardalinea-lettertype"/>
    <w:link w:val="Kop2"/>
    <w:uiPriority w:val="9"/>
    <w:rsid w:val="008117E4"/>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2E3428"/>
    <w:rPr>
      <w:sz w:val="16"/>
      <w:szCs w:val="16"/>
    </w:rPr>
  </w:style>
  <w:style w:type="paragraph" w:styleId="Tekstopmerking">
    <w:name w:val="annotation text"/>
    <w:basedOn w:val="Standaard"/>
    <w:link w:val="TekstopmerkingChar"/>
    <w:uiPriority w:val="99"/>
    <w:semiHidden/>
    <w:unhideWhenUsed/>
    <w:rsid w:val="002E34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3428"/>
    <w:rPr>
      <w:sz w:val="20"/>
      <w:szCs w:val="20"/>
    </w:rPr>
  </w:style>
  <w:style w:type="paragraph" w:styleId="Onderwerpvanopmerking">
    <w:name w:val="annotation subject"/>
    <w:basedOn w:val="Tekstopmerking"/>
    <w:next w:val="Tekstopmerking"/>
    <w:link w:val="OnderwerpvanopmerkingChar"/>
    <w:uiPriority w:val="99"/>
    <w:semiHidden/>
    <w:unhideWhenUsed/>
    <w:rsid w:val="002E3428"/>
    <w:rPr>
      <w:b/>
      <w:bCs/>
    </w:rPr>
  </w:style>
  <w:style w:type="character" w:customStyle="1" w:styleId="OnderwerpvanopmerkingChar">
    <w:name w:val="Onderwerp van opmerking Char"/>
    <w:basedOn w:val="TekstopmerkingChar"/>
    <w:link w:val="Onderwerpvanopmerking"/>
    <w:uiPriority w:val="99"/>
    <w:semiHidden/>
    <w:rsid w:val="002E34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ndkapjesotw@gmail.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angetheworld.nl/2020/08/05/orange-the-world-mondkapj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vanHulley.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6AA0DCEB81C43A4A9BFDD8F7CC815" ma:contentTypeVersion="2" ma:contentTypeDescription="Een nieuw document maken." ma:contentTypeScope="" ma:versionID="ad1315850ed5d67456e5fda7c057e611">
  <xsd:schema xmlns:xsd="http://www.w3.org/2001/XMLSchema" xmlns:xs="http://www.w3.org/2001/XMLSchema" xmlns:p="http://schemas.microsoft.com/office/2006/metadata/properties" xmlns:ns2="3cbf500d-b232-471f-b998-a50bec47e9cc" targetNamespace="http://schemas.microsoft.com/office/2006/metadata/properties" ma:root="true" ma:fieldsID="439c0c6da920c727920e0a4e02fd4cfe" ns2:_="">
    <xsd:import namespace="3cbf500d-b232-471f-b998-a50bec47e9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f500d-b232-471f-b998-a50bec47e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029165-D525-432E-97B6-DF5353A9B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f500d-b232-471f-b998-a50bec47e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A0311-22D2-469D-99AF-A2DC36E8221D}">
  <ds:schemaRefs>
    <ds:schemaRef ds:uri="http://schemas.microsoft.com/sharepoint/v3/contenttype/forms"/>
  </ds:schemaRefs>
</ds:datastoreItem>
</file>

<file path=customXml/itemProps3.xml><?xml version="1.0" encoding="utf-8"?>
<ds:datastoreItem xmlns:ds="http://schemas.openxmlformats.org/officeDocument/2006/customXml" ds:itemID="{ED7E96B5-9394-43AE-9CA8-6A7E769F9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872</Words>
  <Characters>4796</Characters>
  <Application>Microsoft Office Word</Application>
  <DocSecurity>0</DocSecurity>
  <Lines>39</Lines>
  <Paragraphs>11</Paragraphs>
  <ScaleCrop>false</ScaleCrop>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hofwegencam@gmail.com</dc:creator>
  <cp:keywords/>
  <dc:description/>
  <cp:lastModifiedBy>hofwegencam@gmail.com</cp:lastModifiedBy>
  <cp:revision>2</cp:revision>
  <cp:lastPrinted>2020-08-25T10:20:00Z</cp:lastPrinted>
  <dcterms:created xsi:type="dcterms:W3CDTF">2020-09-02T09:45:00Z</dcterms:created>
  <dcterms:modified xsi:type="dcterms:W3CDTF">2020-09-02T09:45:00Z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0x01010078E6AA0DCEB81C43A4A9BFDD8F7CC815</vt:lpwstr>
  </property>
</Properties>
</file>